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119_3702532832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EZ/</w:t>
      </w:r>
      <w:bookmarkEnd w:id="0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407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/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104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/23 (1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21667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LibreOffice/6.0.2.1$Windows_x86 LibreOffice_project/f7f06a8f319e4b62f9bc5095aa112a65d2f3ac89</Application>
  <Pages>2</Pages>
  <Words>304</Words>
  <Characters>4032</Characters>
  <CharactersWithSpaces>4312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2023-05-18T08:08:39Z</cp:lastPrinted>
  <dcterms:modified xsi:type="dcterms:W3CDTF">2023-05-18T08:08:46Z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